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3433A" w14:textId="6178D243" w:rsidR="00F368F2" w:rsidRDefault="00A627A6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0EE1B8" wp14:editId="254045FF">
                <wp:simplePos x="0" y="0"/>
                <wp:positionH relativeFrom="column">
                  <wp:posOffset>-325843</wp:posOffset>
                </wp:positionH>
                <wp:positionV relativeFrom="paragraph">
                  <wp:posOffset>-345054</wp:posOffset>
                </wp:positionV>
                <wp:extent cx="5711455" cy="216845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455" cy="2168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EBBDC" w14:textId="77777777" w:rsidR="00DF371D" w:rsidRPr="00827EF9" w:rsidRDefault="00DF371D" w:rsidP="00DF371D">
                            <w:pPr>
                              <w:rPr>
                                <w:rFonts w:ascii="Arial" w:hAnsi="Arial" w:cs="Arial"/>
                                <w:b/>
                                <w:color w:val="3F4242"/>
                                <w:spacing w:val="76"/>
                                <w:sz w:val="52"/>
                                <w:szCs w:val="52"/>
                              </w:rPr>
                            </w:pPr>
                            <w:r w:rsidRPr="00827EF9">
                              <w:rPr>
                                <w:rFonts w:ascii="Arial" w:hAnsi="Arial" w:cs="Arial"/>
                                <w:b/>
                                <w:color w:val="3F4242"/>
                                <w:spacing w:val="76"/>
                                <w:sz w:val="52"/>
                                <w:szCs w:val="52"/>
                              </w:rPr>
                              <w:t>Protect your</w:t>
                            </w:r>
                          </w:p>
                          <w:p w14:paraId="37B9A796" w14:textId="28278896" w:rsidR="00DF371D" w:rsidRPr="00827EF9" w:rsidRDefault="00DF371D" w:rsidP="00DF371D">
                            <w:pPr>
                              <w:rPr>
                                <w:rFonts w:ascii="Arial" w:hAnsi="Arial" w:cs="Arial"/>
                                <w:b/>
                                <w:color w:val="3F4242"/>
                                <w:spacing w:val="76"/>
                                <w:sz w:val="52"/>
                                <w:szCs w:val="52"/>
                              </w:rPr>
                            </w:pPr>
                            <w:r w:rsidRPr="00827EF9">
                              <w:rPr>
                                <w:rFonts w:ascii="Arial" w:hAnsi="Arial" w:cs="Arial"/>
                                <w:b/>
                                <w:color w:val="3F4242"/>
                                <w:spacing w:val="76"/>
                                <w:sz w:val="52"/>
                                <w:szCs w:val="52"/>
                              </w:rPr>
                              <w:t>Mobile &amp; Belongings for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F4242"/>
                                <w:spacing w:val="76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27EF9">
                              <w:rPr>
                                <w:rFonts w:ascii="Arial" w:hAnsi="Arial" w:cs="Arial"/>
                                <w:b/>
                                <w:color w:val="3F4242"/>
                                <w:spacing w:val="76"/>
                                <w:sz w:val="72"/>
                                <w:szCs w:val="72"/>
                              </w:rPr>
                              <w:t>FREE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F4242"/>
                                <w:spacing w:val="76"/>
                                <w:sz w:val="52"/>
                                <w:szCs w:val="52"/>
                              </w:rPr>
                              <w:t xml:space="preserve"> with </w:t>
                            </w:r>
                            <w:r w:rsidR="00EE462A" w:rsidRPr="004C4D4E">
                              <w:rPr>
                                <w:rFonts w:ascii="Arial" w:hAnsi="Arial" w:cs="Arial"/>
                                <w:b/>
                                <w:color w:val="3F4242"/>
                                <w:spacing w:val="76"/>
                                <w:sz w:val="72"/>
                                <w:szCs w:val="72"/>
                                <w:rPrChange w:id="1" w:author="Microsoft Office User" w:date="2019-01-18T13:30:00Z">
                                  <w:rPr>
                                    <w:rFonts w:ascii="Arial" w:hAnsi="Arial" w:cs="Arial"/>
                                    <w:b/>
                                    <w:color w:val="3F4242"/>
                                    <w:spacing w:val="76"/>
                                    <w:sz w:val="96"/>
                                    <w:szCs w:val="96"/>
                                  </w:rPr>
                                </w:rPrChange>
                              </w:rPr>
                              <w:t>m</w:t>
                            </w:r>
                            <w:ins w:id="2" w:author="Microsoft Office User" w:date="2019-01-18T13:30:00Z">
                              <w:r w:rsidR="004C4D4E">
                                <w:rPr>
                                  <w:rFonts w:ascii="Arial" w:hAnsi="Arial" w:cs="Arial"/>
                                  <w:b/>
                                  <w:color w:val="3F4242"/>
                                  <w:spacing w:val="76"/>
                                  <w:sz w:val="72"/>
                                  <w:szCs w:val="72"/>
                                </w:rPr>
                                <w:t xml:space="preserve">i </w:t>
                              </w:r>
                            </w:ins>
                            <w:del w:id="3" w:author="Microsoft Office User" w:date="2019-01-18T13:30:00Z">
                              <w:r w:rsidR="00EE462A" w:rsidRPr="004C4D4E" w:rsidDel="004C4D4E">
                                <w:rPr>
                                  <w:rFonts w:ascii="Arial" w:hAnsi="Arial" w:cs="Arial"/>
                                  <w:b/>
                                  <w:color w:val="3F4242"/>
                                  <w:spacing w:val="76"/>
                                  <w:sz w:val="72"/>
                                  <w:szCs w:val="72"/>
                                  <w:rPrChange w:id="4" w:author="Microsoft Office User" w:date="2019-01-18T13:30:00Z">
                                    <w:rPr>
                                      <w:rFonts w:ascii="Arial" w:hAnsi="Arial" w:cs="Arial"/>
                                      <w:b/>
                                      <w:color w:val="3F4242"/>
                                      <w:spacing w:val="76"/>
                                      <w:sz w:val="96"/>
                                      <w:szCs w:val="96"/>
                                    </w:rPr>
                                  </w:rPrChange>
                                </w:rPr>
                                <w:delText>i</w:delText>
                              </w:r>
                            </w:del>
                            <w:ins w:id="5" w:author="Microsoft Office User" w:date="2019-01-18T13:30:00Z">
                              <w:r w:rsidR="004C4D4E">
                                <w:rPr>
                                  <w:rFonts w:ascii="Arial" w:hAnsi="Arial" w:cs="Arial"/>
                                  <w:b/>
                                  <w:color w:val="3F4242"/>
                                  <w:spacing w:val="76"/>
                                  <w:sz w:val="72"/>
                                  <w:szCs w:val="72"/>
                                </w:rPr>
                                <w:t>mobile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EE1B8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25.65pt;margin-top:-27.1pt;width:449.7pt;height:17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" filled="f" stroked="f" strokeweight=".5pt">
                <v:textbox>
                  <w:txbxContent>
                    <w:p w14:paraId="2E3EBBDC" w14:textId="77777777" w:rsidR="00DF371D" w:rsidRPr="00827EF9" w:rsidRDefault="00DF371D" w:rsidP="00DF371D">
                      <w:pPr>
                        <w:rPr>
                          <w:rFonts w:ascii="Arial" w:hAnsi="Arial" w:cs="Arial"/>
                          <w:b/>
                          <w:color w:val="3F4242"/>
                          <w:spacing w:val="76"/>
                          <w:sz w:val="52"/>
                          <w:szCs w:val="52"/>
                        </w:rPr>
                      </w:pPr>
                      <w:r w:rsidRPr="00827EF9">
                        <w:rPr>
                          <w:rFonts w:ascii="Arial" w:hAnsi="Arial" w:cs="Arial"/>
                          <w:b/>
                          <w:color w:val="3F4242"/>
                          <w:spacing w:val="76"/>
                          <w:sz w:val="52"/>
                          <w:szCs w:val="52"/>
                        </w:rPr>
                        <w:t>Protect your</w:t>
                      </w:r>
                    </w:p>
                    <w:p w14:paraId="37B9A796" w14:textId="28278896" w:rsidR="00DF371D" w:rsidRPr="00827EF9" w:rsidRDefault="00DF371D" w:rsidP="00DF371D">
                      <w:pPr>
                        <w:rPr>
                          <w:rFonts w:ascii="Arial" w:hAnsi="Arial" w:cs="Arial"/>
                          <w:b/>
                          <w:color w:val="3F4242"/>
                          <w:spacing w:val="76"/>
                          <w:sz w:val="52"/>
                          <w:szCs w:val="52"/>
                        </w:rPr>
                      </w:pPr>
                      <w:r w:rsidRPr="00827EF9">
                        <w:rPr>
                          <w:rFonts w:ascii="Arial" w:hAnsi="Arial" w:cs="Arial"/>
                          <w:b/>
                          <w:color w:val="3F4242"/>
                          <w:spacing w:val="76"/>
                          <w:sz w:val="52"/>
                          <w:szCs w:val="52"/>
                        </w:rPr>
                        <w:t>Mobile &amp; Belongings for</w:t>
                      </w:r>
                      <w:r>
                        <w:rPr>
                          <w:rFonts w:ascii="Arial" w:hAnsi="Arial" w:cs="Arial"/>
                          <w:b/>
                          <w:color w:val="3F4242"/>
                          <w:spacing w:val="76"/>
                          <w:sz w:val="52"/>
                          <w:szCs w:val="52"/>
                        </w:rPr>
                        <w:t xml:space="preserve"> </w:t>
                      </w:r>
                      <w:r w:rsidRPr="00827EF9">
                        <w:rPr>
                          <w:rFonts w:ascii="Arial" w:hAnsi="Arial" w:cs="Arial"/>
                          <w:b/>
                          <w:color w:val="3F4242"/>
                          <w:spacing w:val="76"/>
                          <w:sz w:val="72"/>
                          <w:szCs w:val="72"/>
                        </w:rPr>
                        <w:t>FREE</w:t>
                      </w:r>
                      <w:r>
                        <w:rPr>
                          <w:rFonts w:ascii="Arial" w:hAnsi="Arial" w:cs="Arial"/>
                          <w:b/>
                          <w:color w:val="3F4242"/>
                          <w:spacing w:val="76"/>
                          <w:sz w:val="52"/>
                          <w:szCs w:val="52"/>
                        </w:rPr>
                        <w:t xml:space="preserve"> with </w:t>
                      </w:r>
                      <w:r w:rsidR="00EE462A" w:rsidRPr="004C4D4E">
                        <w:rPr>
                          <w:rFonts w:ascii="Arial" w:hAnsi="Arial" w:cs="Arial"/>
                          <w:b/>
                          <w:color w:val="3F4242"/>
                          <w:spacing w:val="76"/>
                          <w:sz w:val="72"/>
                          <w:szCs w:val="72"/>
                          <w:rPrChange w:id="6" w:author="Microsoft Office User" w:date="2019-01-18T13:30:00Z">
                            <w:rPr>
                              <w:rFonts w:ascii="Arial" w:hAnsi="Arial" w:cs="Arial"/>
                              <w:b/>
                              <w:color w:val="3F4242"/>
                              <w:spacing w:val="76"/>
                              <w:sz w:val="96"/>
                              <w:szCs w:val="96"/>
                            </w:rPr>
                          </w:rPrChange>
                        </w:rPr>
                        <w:t>m</w:t>
                      </w:r>
                      <w:ins w:id="7" w:author="Microsoft Office User" w:date="2019-01-18T13:30:00Z">
                        <w:r w:rsidR="004C4D4E">
                          <w:rPr>
                            <w:rFonts w:ascii="Arial" w:hAnsi="Arial" w:cs="Arial"/>
                            <w:b/>
                            <w:color w:val="3F4242"/>
                            <w:spacing w:val="76"/>
                            <w:sz w:val="72"/>
                            <w:szCs w:val="72"/>
                          </w:rPr>
                          <w:t xml:space="preserve">i </w:t>
                        </w:r>
                      </w:ins>
                      <w:del w:id="8" w:author="Microsoft Office User" w:date="2019-01-18T13:30:00Z">
                        <w:r w:rsidR="00EE462A" w:rsidRPr="004C4D4E" w:rsidDel="004C4D4E">
                          <w:rPr>
                            <w:rFonts w:ascii="Arial" w:hAnsi="Arial" w:cs="Arial"/>
                            <w:b/>
                            <w:color w:val="3F4242"/>
                            <w:spacing w:val="76"/>
                            <w:sz w:val="72"/>
                            <w:szCs w:val="72"/>
                            <w:rPrChange w:id="9" w:author="Microsoft Office User" w:date="2019-01-18T13:30:00Z">
                              <w:rPr>
                                <w:rFonts w:ascii="Arial" w:hAnsi="Arial" w:cs="Arial"/>
                                <w:b/>
                                <w:color w:val="3F4242"/>
                                <w:spacing w:val="76"/>
                                <w:sz w:val="96"/>
                                <w:szCs w:val="96"/>
                              </w:rPr>
                            </w:rPrChange>
                          </w:rPr>
                          <w:delText>i</w:delText>
                        </w:r>
                      </w:del>
                      <w:ins w:id="10" w:author="Microsoft Office User" w:date="2019-01-18T13:30:00Z">
                        <w:r w:rsidR="004C4D4E">
                          <w:rPr>
                            <w:rFonts w:ascii="Arial" w:hAnsi="Arial" w:cs="Arial"/>
                            <w:b/>
                            <w:color w:val="3F4242"/>
                            <w:spacing w:val="76"/>
                            <w:sz w:val="72"/>
                            <w:szCs w:val="72"/>
                          </w:rPr>
                          <w:t>mobile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moveToRangeStart w:id="11" w:author="Microsoft Office User" w:date="2019-01-18T13:31:00Z" w:name="move535581634"/>
      <w:moveTo w:id="12" w:author="Microsoft Office User" w:date="2019-01-18T13:31:00Z">
        <w:del w:id="13" w:author="Microsoft Office User" w:date="2019-01-18T13:31:00Z">
          <w:r w:rsidDel="00A627A6">
            <w:rPr>
              <w:noProof/>
              <w:color w:val="68BCDE"/>
              <w:spacing w:val="18"/>
              <w:sz w:val="36"/>
              <w:szCs w:val="36"/>
              <w:lang w:val="en-GB" w:eastAsia="en-GB"/>
              <w:rPrChange w:id="14" w:author="Unknown">
                <w:rPr>
                  <w:noProof/>
                  <w:lang w:val="en-GB" w:eastAsia="en-GB"/>
                </w:rPr>
              </w:rPrChange>
            </w:rPr>
            <w:drawing>
              <wp:inline distT="0" distB="0" distL="0" distR="0" wp14:anchorId="0CA27547" wp14:editId="3405C760">
                <wp:extent cx="854429" cy="854429"/>
                <wp:effectExtent l="0" t="0" r="9525" b="952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downloadmyinsurer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266" cy="894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moveTo>
      <w:moveToRangeEnd w:id="11"/>
      <w:r w:rsidR="00FF7EA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D1BC73" wp14:editId="2FDF4BB4">
                <wp:simplePos x="0" y="0"/>
                <wp:positionH relativeFrom="column">
                  <wp:posOffset>-401441</wp:posOffset>
                </wp:positionH>
                <wp:positionV relativeFrom="paragraph">
                  <wp:posOffset>1369269</wp:posOffset>
                </wp:positionV>
                <wp:extent cx="7428849" cy="13639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8849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6076E" w14:textId="0FAFB06C" w:rsidR="00FF7EAA" w:rsidRPr="00855E5E" w:rsidRDefault="00FF7EAA" w:rsidP="00FF7EAA">
                            <w:pPr>
                              <w:spacing w:line="180" w:lineRule="exact"/>
                              <w:rPr>
                                <w:rFonts w:cs="Arial"/>
                                <w:i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855E5E">
                              <w:rPr>
                                <w:rFonts w:cs="Arial"/>
                                <w:i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  <w:t xml:space="preserve">mi </w:t>
                            </w:r>
                            <w:ins w:id="15" w:author="Microsoft Office User" w:date="2019-01-18T13:31:00Z">
                              <w:r w:rsidR="004C4D4E">
                                <w:rPr>
                                  <w:rFonts w:cs="Arial"/>
                                  <w:i/>
                                  <w:color w:val="404242"/>
                                  <w:spacing w:val="2"/>
                                  <w:sz w:val="20"/>
                                  <w:szCs w:val="20"/>
                                </w:rPr>
                                <w:t xml:space="preserve">mobile </w:t>
                              </w:r>
                            </w:ins>
                            <w:r w:rsidRPr="00855E5E">
                              <w:rPr>
                                <w:rFonts w:cs="Arial"/>
                                <w:i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  <w:t>is Singapore’s first nano dollar insurance cover for your mobile phone and belongings</w:t>
                            </w:r>
                          </w:p>
                          <w:p w14:paraId="7DD47DC3" w14:textId="4A720439" w:rsidR="0020044C" w:rsidRDefault="00FF7EAA" w:rsidP="00EC3EEA">
                            <w:pPr>
                              <w:spacing w:line="180" w:lineRule="exact"/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  <w:t>Enjoy</w:t>
                            </w:r>
                            <w:r w:rsidRPr="00DB3C2D"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  <w:t xml:space="preserve"> complimentary </w:t>
                            </w:r>
                            <w:r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  <w:t>1 month mi insurance from your agent &lt;insert name of agent</w:t>
                            </w:r>
                            <w:r w:rsidR="00A8687A"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14:paraId="2B28A6B2" w14:textId="7E220580" w:rsidR="0020044C" w:rsidRDefault="007212FB" w:rsidP="00EC3EEA">
                            <w:pPr>
                              <w:spacing w:line="180" w:lineRule="exact"/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</w:pPr>
                            <w:r w:rsidRPr="007212FB"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  <w:t>•</w:t>
                            </w:r>
                            <w:r w:rsidRPr="007212FB"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  <w:tab/>
                              <w:t>Up to SGD 1,000</w:t>
                            </w:r>
                          </w:p>
                          <w:p w14:paraId="37163AA8" w14:textId="5B120E30" w:rsidR="00EC3EEA" w:rsidRPr="00DB3C2D" w:rsidRDefault="00A8687A" w:rsidP="00EC3EEA">
                            <w:pPr>
                              <w:spacing w:line="180" w:lineRule="exact"/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  <w:t>To redeem, comple</w:t>
                            </w:r>
                            <w:r w:rsidR="0020044C"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  <w:t>te the Know Your Customer (KYC)/ Financial Needs Analysis (FNA) by</w:t>
                            </w:r>
                            <w:r w:rsidR="00EC3EEA"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  <w:t xml:space="preserve"> scanning the QR code above </w:t>
                            </w:r>
                          </w:p>
                          <w:p w14:paraId="6AD508D5" w14:textId="368B69BB" w:rsidR="00EC3EEA" w:rsidRPr="00DB3C2D" w:rsidRDefault="00EC3EEA" w:rsidP="00EC3E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3C2D">
                              <w:rPr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1A786CFC" wp14:editId="18F9BB1E">
                                  <wp:extent cx="245488" cy="257376"/>
                                  <wp:effectExtent l="0" t="0" r="889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downloa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2864" cy="2755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7EF9">
                              <w:rPr>
                                <w:sz w:val="20"/>
                                <w:szCs w:val="20"/>
                              </w:rPr>
                              <w:t xml:space="preserve">The Nano </w:t>
                            </w:r>
                            <w:r w:rsidR="00A8687A">
                              <w:rPr>
                                <w:sz w:val="20"/>
                                <w:szCs w:val="20"/>
                              </w:rPr>
                              <w:t>Insurance</w:t>
                            </w:r>
                            <w:r w:rsidRPr="00DB3C2D">
                              <w:rPr>
                                <w:sz w:val="20"/>
                                <w:szCs w:val="20"/>
                              </w:rPr>
                              <w:t xml:space="preserve"> is underwritten by AXA Insurance Singapo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 and exclusively distributed through</w:t>
                            </w:r>
                            <w:r w:rsidR="00FF7EAA">
                              <w:rPr>
                                <w:sz w:val="20"/>
                                <w:szCs w:val="20"/>
                              </w:rPr>
                              <w:t xml:space="preserve"> my-insurer.</w:t>
                            </w:r>
                            <w:r w:rsidR="00FF7EAA">
                              <w:rPr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7BC60401" wp14:editId="5CEE4FE4">
                                  <wp:extent cx="345143" cy="317589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logo black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858" cy="3200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3C2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9C0D05D" w14:textId="77777777" w:rsidR="00EC3EEA" w:rsidRPr="00DB3C2D" w:rsidRDefault="00EC3EEA" w:rsidP="00EC3EE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06325D" w14:textId="77777777" w:rsidR="00EC3EEA" w:rsidRPr="00DB3C2D" w:rsidRDefault="00EC3EEA" w:rsidP="00EC3EEA">
                            <w:pPr>
                              <w:spacing w:line="180" w:lineRule="exact"/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19C6E491" w14:textId="77777777" w:rsidR="00EC3EEA" w:rsidRPr="00DB3C2D" w:rsidRDefault="00EC3EEA" w:rsidP="00EC3EEA">
                            <w:pPr>
                              <w:spacing w:line="180" w:lineRule="exact"/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7E3B4CCA" w14:textId="77777777" w:rsidR="00EC3EEA" w:rsidRPr="00DB3C2D" w:rsidRDefault="00EC3EEA" w:rsidP="00EC3EEA">
                            <w:pPr>
                              <w:spacing w:line="18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FDD17A" w14:textId="77777777" w:rsidR="00EC3EEA" w:rsidRPr="00DB3C2D" w:rsidRDefault="00EC3EEA" w:rsidP="00EC3E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3C2D">
                              <w:rPr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3F8C30E2" wp14:editId="003C36C8">
                                  <wp:extent cx="826135" cy="86614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downloa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6135" cy="866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B3C2D">
                              <w:rPr>
                                <w:sz w:val="20"/>
                                <w:szCs w:val="20"/>
                              </w:rPr>
                              <w:t xml:space="preserve">The Mobile Phone Insurance is underwritten by AXA Insurance Singapore and exclusively distributed by my-insurer.  </w:t>
                            </w:r>
                          </w:p>
                          <w:p w14:paraId="7B5A04F7" w14:textId="77777777" w:rsidR="00EC3EEA" w:rsidRPr="00DB3C2D" w:rsidRDefault="00EC3EEA" w:rsidP="00EC3EE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7D7B28" w14:textId="77777777" w:rsidR="00EC3EEA" w:rsidRPr="00DB3C2D" w:rsidRDefault="00EC3EEA" w:rsidP="00EC3EEA">
                            <w:pPr>
                              <w:spacing w:line="180" w:lineRule="exact"/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33EA7816" w14:textId="77777777" w:rsidR="00EC3EEA" w:rsidRPr="00DB3C2D" w:rsidRDefault="00EC3EEA" w:rsidP="00EC3EEA">
                            <w:pPr>
                              <w:spacing w:line="180" w:lineRule="exact"/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450DB391" w14:textId="77777777" w:rsidR="00EC3EEA" w:rsidRPr="00DB3C2D" w:rsidRDefault="00EC3EEA" w:rsidP="00EC3EEA">
                            <w:pPr>
                              <w:spacing w:line="180" w:lineRule="exact"/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39AE97C5" w14:textId="77777777" w:rsidR="00EC3EEA" w:rsidRPr="00DB3C2D" w:rsidRDefault="00EC3EEA" w:rsidP="00EC3EEA">
                            <w:pPr>
                              <w:spacing w:line="180" w:lineRule="exact"/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  <w:p w14:paraId="7A012F17" w14:textId="77777777" w:rsidR="00EC3EEA" w:rsidRPr="00DB3C2D" w:rsidRDefault="00EC3EEA" w:rsidP="00EC3EEA">
                            <w:pPr>
                              <w:spacing w:line="180" w:lineRule="exact"/>
                              <w:rPr>
                                <w:rFonts w:cs="Arial"/>
                                <w:color w:val="404242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1BC73" id="Text Box 8" o:spid="_x0000_s1027" type="#_x0000_t202" style="position:absolute;margin-left:-31.6pt;margin-top:107.8pt;width:584.95pt;height:10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" filled="f" stroked="f" strokeweight=".5pt">
                <v:textbox>
                  <w:txbxContent>
                    <w:p w14:paraId="7F16076E" w14:textId="0FAFB06C" w:rsidR="00FF7EAA" w:rsidRPr="00855E5E" w:rsidRDefault="00FF7EAA" w:rsidP="00FF7EAA">
                      <w:pPr>
                        <w:spacing w:line="180" w:lineRule="exact"/>
                        <w:rPr>
                          <w:rFonts w:cs="Arial"/>
                          <w:i/>
                          <w:color w:val="404242"/>
                          <w:spacing w:val="2"/>
                          <w:sz w:val="20"/>
                          <w:szCs w:val="20"/>
                        </w:rPr>
                      </w:pPr>
                      <w:r w:rsidRPr="00855E5E">
                        <w:rPr>
                          <w:rFonts w:cs="Arial"/>
                          <w:i/>
                          <w:color w:val="404242"/>
                          <w:spacing w:val="2"/>
                          <w:sz w:val="20"/>
                          <w:szCs w:val="20"/>
                        </w:rPr>
                        <w:t xml:space="preserve">mi </w:t>
                      </w:r>
                      <w:ins w:id="15" w:author="Microsoft Office User" w:date="2019-01-18T13:31:00Z">
                        <w:r w:rsidR="004C4D4E">
                          <w:rPr>
                            <w:rFonts w:cs="Arial"/>
                            <w:i/>
                            <w:color w:val="404242"/>
                            <w:spacing w:val="2"/>
                            <w:sz w:val="20"/>
                            <w:szCs w:val="20"/>
                          </w:rPr>
                          <w:t xml:space="preserve">mobile </w:t>
                        </w:r>
                      </w:ins>
                      <w:r w:rsidRPr="00855E5E">
                        <w:rPr>
                          <w:rFonts w:cs="Arial"/>
                          <w:i/>
                          <w:color w:val="404242"/>
                          <w:spacing w:val="2"/>
                          <w:sz w:val="20"/>
                          <w:szCs w:val="20"/>
                        </w:rPr>
                        <w:t>is Singapore’s first nano dollar insurance cover for your mobile phone and belongings</w:t>
                      </w:r>
                    </w:p>
                    <w:p w14:paraId="7DD47DC3" w14:textId="4A720439" w:rsidR="0020044C" w:rsidRDefault="00FF7EAA" w:rsidP="00EC3EEA">
                      <w:pPr>
                        <w:spacing w:line="180" w:lineRule="exact"/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  <w:t>Enjoy</w:t>
                      </w:r>
                      <w:r w:rsidRPr="00DB3C2D"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  <w:t xml:space="preserve"> complimentary </w:t>
                      </w:r>
                      <w:r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  <w:t>1 month mi insurance from your agent &lt;insert name of agent</w:t>
                      </w:r>
                      <w:r w:rsidR="00A8687A"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  <w:t>&gt;</w:t>
                      </w:r>
                    </w:p>
                    <w:p w14:paraId="2B28A6B2" w14:textId="7E220580" w:rsidR="0020044C" w:rsidRDefault="007212FB" w:rsidP="00EC3EEA">
                      <w:pPr>
                        <w:spacing w:line="180" w:lineRule="exact"/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</w:pPr>
                      <w:r w:rsidRPr="007212FB"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  <w:t>•</w:t>
                      </w:r>
                      <w:r w:rsidRPr="007212FB"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  <w:tab/>
                        <w:t>Up to SGD 1,000</w:t>
                      </w:r>
                    </w:p>
                    <w:p w14:paraId="37163AA8" w14:textId="5B120E30" w:rsidR="00EC3EEA" w:rsidRPr="00DB3C2D" w:rsidRDefault="00A8687A" w:rsidP="00EC3EEA">
                      <w:pPr>
                        <w:spacing w:line="180" w:lineRule="exact"/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  <w:t>To redeem, comple</w:t>
                      </w:r>
                      <w:r w:rsidR="0020044C"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  <w:t>te the Know Your Customer (KYC)/ Financial Needs Analysis (FNA) by</w:t>
                      </w:r>
                      <w:r w:rsidR="00EC3EEA"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  <w:t xml:space="preserve"> scanning the QR code above </w:t>
                      </w:r>
                    </w:p>
                    <w:p w14:paraId="6AD508D5" w14:textId="368B69BB" w:rsidR="00EC3EEA" w:rsidRPr="00DB3C2D" w:rsidRDefault="00EC3EEA" w:rsidP="00EC3EEA">
                      <w:pPr>
                        <w:rPr>
                          <w:sz w:val="20"/>
                          <w:szCs w:val="20"/>
                        </w:rPr>
                      </w:pPr>
                      <w:r w:rsidRPr="00DB3C2D">
                        <w:rPr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1A786CFC" wp14:editId="18F9BB1E">
                            <wp:extent cx="245488" cy="257376"/>
                            <wp:effectExtent l="0" t="0" r="889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download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2864" cy="2755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27EF9">
                        <w:rPr>
                          <w:sz w:val="20"/>
                          <w:szCs w:val="20"/>
                        </w:rPr>
                        <w:t xml:space="preserve">The Nano </w:t>
                      </w:r>
                      <w:r w:rsidR="00A8687A">
                        <w:rPr>
                          <w:sz w:val="20"/>
                          <w:szCs w:val="20"/>
                        </w:rPr>
                        <w:t>Insurance</w:t>
                      </w:r>
                      <w:r w:rsidRPr="00DB3C2D">
                        <w:rPr>
                          <w:sz w:val="20"/>
                          <w:szCs w:val="20"/>
                        </w:rPr>
                        <w:t xml:space="preserve"> is underwritten by AXA Insurance Singapo</w:t>
                      </w:r>
                      <w:r>
                        <w:rPr>
                          <w:sz w:val="20"/>
                          <w:szCs w:val="20"/>
                        </w:rPr>
                        <w:t>re and exclusively distributed through</w:t>
                      </w:r>
                      <w:r w:rsidR="00FF7EAA">
                        <w:rPr>
                          <w:sz w:val="20"/>
                          <w:szCs w:val="20"/>
                        </w:rPr>
                        <w:t xml:space="preserve"> my-insurer.</w:t>
                      </w:r>
                      <w:r w:rsidR="00FF7EAA">
                        <w:rPr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7BC60401" wp14:editId="5CEE4FE4">
                            <wp:extent cx="345143" cy="317589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logo black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7858" cy="3200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3C2D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9C0D05D" w14:textId="77777777" w:rsidR="00EC3EEA" w:rsidRPr="00DB3C2D" w:rsidRDefault="00EC3EEA" w:rsidP="00EC3EE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506325D" w14:textId="77777777" w:rsidR="00EC3EEA" w:rsidRPr="00DB3C2D" w:rsidRDefault="00EC3EEA" w:rsidP="00EC3EEA">
                      <w:pPr>
                        <w:spacing w:line="180" w:lineRule="exact"/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</w:pPr>
                    </w:p>
                    <w:p w14:paraId="19C6E491" w14:textId="77777777" w:rsidR="00EC3EEA" w:rsidRPr="00DB3C2D" w:rsidRDefault="00EC3EEA" w:rsidP="00EC3EEA">
                      <w:pPr>
                        <w:spacing w:line="180" w:lineRule="exact"/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</w:pPr>
                    </w:p>
                    <w:p w14:paraId="7E3B4CCA" w14:textId="77777777" w:rsidR="00EC3EEA" w:rsidRPr="00DB3C2D" w:rsidRDefault="00EC3EEA" w:rsidP="00EC3EEA">
                      <w:pPr>
                        <w:spacing w:line="180" w:lineRule="exact"/>
                        <w:rPr>
                          <w:sz w:val="20"/>
                          <w:szCs w:val="20"/>
                        </w:rPr>
                      </w:pPr>
                    </w:p>
                    <w:p w14:paraId="43FDD17A" w14:textId="77777777" w:rsidR="00EC3EEA" w:rsidRPr="00DB3C2D" w:rsidRDefault="00EC3EEA" w:rsidP="00EC3EEA">
                      <w:pPr>
                        <w:rPr>
                          <w:sz w:val="20"/>
                          <w:szCs w:val="20"/>
                        </w:rPr>
                      </w:pPr>
                      <w:r w:rsidRPr="00DB3C2D">
                        <w:rPr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3F8C30E2" wp14:editId="003C36C8">
                            <wp:extent cx="826135" cy="86614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download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6135" cy="866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B3C2D">
                        <w:rPr>
                          <w:sz w:val="20"/>
                          <w:szCs w:val="20"/>
                        </w:rPr>
                        <w:t xml:space="preserve">The Mobile Phone Insurance is underwritten by AXA Insurance Singapore and exclusively distributed by my-insurer.  </w:t>
                      </w:r>
                    </w:p>
                    <w:p w14:paraId="7B5A04F7" w14:textId="77777777" w:rsidR="00EC3EEA" w:rsidRPr="00DB3C2D" w:rsidRDefault="00EC3EEA" w:rsidP="00EC3EE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477D7B28" w14:textId="77777777" w:rsidR="00EC3EEA" w:rsidRPr="00DB3C2D" w:rsidRDefault="00EC3EEA" w:rsidP="00EC3EEA">
                      <w:pPr>
                        <w:spacing w:line="180" w:lineRule="exact"/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</w:pPr>
                    </w:p>
                    <w:p w14:paraId="33EA7816" w14:textId="77777777" w:rsidR="00EC3EEA" w:rsidRPr="00DB3C2D" w:rsidRDefault="00EC3EEA" w:rsidP="00EC3EEA">
                      <w:pPr>
                        <w:spacing w:line="180" w:lineRule="exact"/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</w:pPr>
                    </w:p>
                    <w:p w14:paraId="450DB391" w14:textId="77777777" w:rsidR="00EC3EEA" w:rsidRPr="00DB3C2D" w:rsidRDefault="00EC3EEA" w:rsidP="00EC3EEA">
                      <w:pPr>
                        <w:spacing w:line="180" w:lineRule="exact"/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</w:pPr>
                    </w:p>
                    <w:p w14:paraId="39AE97C5" w14:textId="77777777" w:rsidR="00EC3EEA" w:rsidRPr="00DB3C2D" w:rsidRDefault="00EC3EEA" w:rsidP="00EC3EEA">
                      <w:pPr>
                        <w:spacing w:line="180" w:lineRule="exact"/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</w:pPr>
                    </w:p>
                    <w:p w14:paraId="7A012F17" w14:textId="77777777" w:rsidR="00EC3EEA" w:rsidRPr="00DB3C2D" w:rsidRDefault="00EC3EEA" w:rsidP="00EC3EEA">
                      <w:pPr>
                        <w:spacing w:line="180" w:lineRule="exact"/>
                        <w:rPr>
                          <w:rFonts w:cs="Arial"/>
                          <w:color w:val="404242"/>
                          <w:spacing w:val="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322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48D40" wp14:editId="058C3188">
                <wp:simplePos x="0" y="0"/>
                <wp:positionH relativeFrom="column">
                  <wp:posOffset>-979170</wp:posOffset>
                </wp:positionH>
                <wp:positionV relativeFrom="paragraph">
                  <wp:posOffset>-1028700</wp:posOffset>
                </wp:positionV>
                <wp:extent cx="2359025" cy="2359025"/>
                <wp:effectExtent l="0" t="0" r="3175" b="3175"/>
                <wp:wrapNone/>
                <wp:docPr id="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9025" cy="2359025"/>
                        </a:xfrm>
                        <a:custGeom>
                          <a:avLst/>
                          <a:gdLst>
                            <a:gd name="T0" fmla="*/ 0 w 4389"/>
                            <a:gd name="T1" fmla="*/ 4389 h 4389"/>
                            <a:gd name="T2" fmla="*/ 0 w 4389"/>
                            <a:gd name="T3" fmla="*/ 36 h 4389"/>
                            <a:gd name="T4" fmla="*/ 4389 w 4389"/>
                            <a:gd name="T5" fmla="*/ 0 h 4389"/>
                            <a:gd name="T6" fmla="*/ 0 w 4389"/>
                            <a:gd name="T7" fmla="*/ 4389 h 4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89" h="4389">
                              <a:moveTo>
                                <a:pt x="0" y="4389"/>
                              </a:moveTo>
                              <a:lnTo>
                                <a:pt x="0" y="36"/>
                              </a:lnTo>
                              <a:lnTo>
                                <a:pt x="4389" y="0"/>
                              </a:lnTo>
                              <a:lnTo>
                                <a:pt x="0" y="4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B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2E45F" id="Freeform 35" o:spid="_x0000_s1026" style="position:absolute;margin-left:-77.1pt;margin-top:-80.95pt;width:185.75pt;height:18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89,43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" path="m0,4389l0,36,4389,,,4389xe" fillcolor="#68bcde" stroked="f">
                <v:path arrowok="t" o:connecttype="custom" o:connectlocs="0,2359025;0,19349;2359025,0;0,2359025" o:connectangles="0,0,0,0"/>
              </v:shape>
            </w:pict>
          </mc:Fallback>
        </mc:AlternateContent>
      </w:r>
      <w:r w:rsidR="00A8687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8749DC" wp14:editId="575C7580">
                <wp:simplePos x="0" y="0"/>
                <wp:positionH relativeFrom="column">
                  <wp:posOffset>5259022</wp:posOffset>
                </wp:positionH>
                <wp:positionV relativeFrom="paragraph">
                  <wp:posOffset>457200</wp:posOffset>
                </wp:positionV>
                <wp:extent cx="1426845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8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11597" w14:textId="366730FA" w:rsidR="00A8687A" w:rsidRPr="00A8687A" w:rsidRDefault="00A8687A">
                            <w:pPr>
                              <w:rPr>
                                <w:i/>
                              </w:rPr>
                            </w:pPr>
                            <w:r w:rsidRPr="00A8687A">
                              <w:rPr>
                                <w:i/>
                              </w:rPr>
                              <w:t>Insert QR code with agent KYC/FNA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8749DC" id="Text Box 12" o:spid="_x0000_s1028" type="#_x0000_t202" style="position:absolute;margin-left:414.1pt;margin-top:36pt;width:112.35pt;height:3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" filled="f" stroked="f">
                <v:textbox>
                  <w:txbxContent>
                    <w:p w14:paraId="39411597" w14:textId="366730FA" w:rsidR="00A8687A" w:rsidRPr="00A8687A" w:rsidRDefault="00A8687A">
                      <w:pPr>
                        <w:rPr>
                          <w:i/>
                        </w:rPr>
                      </w:pPr>
                      <w:r w:rsidRPr="00A8687A">
                        <w:rPr>
                          <w:i/>
                        </w:rPr>
                        <w:t>Insert QR code with agent KYC/FNA link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0E9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CD5286" wp14:editId="2CD59D33">
                <wp:simplePos x="0" y="0"/>
                <wp:positionH relativeFrom="column">
                  <wp:posOffset>-405781</wp:posOffset>
                </wp:positionH>
                <wp:positionV relativeFrom="paragraph">
                  <wp:posOffset>0</wp:posOffset>
                </wp:positionV>
                <wp:extent cx="102743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C5617" w14:textId="1ABCA449" w:rsidR="00500E9B" w:rsidRDefault="00500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D5286" id="Text Box 23" o:spid="_x0000_s1029" type="#_x0000_t202" style="position:absolute;margin-left:-31.95pt;margin-top:0;width:80.9pt;height:3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" filled="f" stroked="f">
                <v:textbox>
                  <w:txbxContent>
                    <w:p w14:paraId="6D0C5617" w14:textId="1ABCA449" w:rsidR="00500E9B" w:rsidRDefault="00500E9B"/>
                  </w:txbxContent>
                </v:textbox>
                <w10:wrap type="square"/>
              </v:shape>
            </w:pict>
          </mc:Fallback>
        </mc:AlternateContent>
      </w:r>
      <w:r w:rsidR="00B80E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88055" wp14:editId="00776AAA">
                <wp:simplePos x="0" y="0"/>
                <wp:positionH relativeFrom="column">
                  <wp:posOffset>4742059</wp:posOffset>
                </wp:positionH>
                <wp:positionV relativeFrom="paragraph">
                  <wp:posOffset>-457272</wp:posOffset>
                </wp:positionV>
                <wp:extent cx="1942835" cy="1136859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2835" cy="1136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ECC24" w14:textId="73272C14" w:rsidR="008365C1" w:rsidRPr="00B80E51" w:rsidRDefault="00A627A6" w:rsidP="00B80E51">
                            <w:pPr>
                              <w:jc w:val="center"/>
                              <w:rPr>
                                <w:color w:val="68BCDE"/>
                                <w:spacing w:val="18"/>
                                <w:sz w:val="36"/>
                                <w:szCs w:val="36"/>
                              </w:rPr>
                            </w:pPr>
                            <w:ins w:id="16" w:author="Microsoft Office User" w:date="2019-01-18T13:31:00Z">
                              <w:r>
                                <w:rPr>
                                  <w:noProof/>
                                  <w:color w:val="68BCDE"/>
                                  <w:spacing w:val="18"/>
                                  <w:sz w:val="36"/>
                                  <w:szCs w:val="36"/>
                                  <w:lang w:val="en-GB" w:eastAsia="en-GB"/>
                                  <w:rPrChange w:id="17" w:author="Unknown">
                                    <w:rPr>
                                      <w:noProof/>
                                      <w:lang w:val="en-GB" w:eastAsia="en-GB"/>
                                    </w:rPr>
                                  </w:rPrChange>
                                </w:rPr>
                                <w:drawing>
                                  <wp:inline distT="0" distB="0" distL="0" distR="0" wp14:anchorId="40D2F001" wp14:editId="774E3033">
                                    <wp:extent cx="854429" cy="854429"/>
                                    <wp:effectExtent l="0" t="0" r="9525" b="9525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" name="downloadmyinsurer.p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94266" cy="89426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ins>
                            <w:moveFromRangeStart w:id="18" w:author="Microsoft Office User" w:date="2019-01-18T13:31:00Z" w:name="move535581634"/>
                            <w:moveFrom w:id="19" w:author="Microsoft Office User" w:date="2019-01-18T13:31:00Z">
                              <w:r w:rsidR="00500E9B" w:rsidDel="00A627A6">
                                <w:rPr>
                                  <w:noProof/>
                                  <w:color w:val="68BCDE"/>
                                  <w:spacing w:val="18"/>
                                  <w:sz w:val="36"/>
                                  <w:szCs w:val="36"/>
                                  <w:lang w:val="en-GB" w:eastAsia="en-GB"/>
                                  <w:rPrChange w:id="20" w:author="Unknown">
                                    <w:rPr>
                                      <w:noProof/>
                                      <w:lang w:val="en-GB" w:eastAsia="en-GB"/>
                                    </w:rPr>
                                  </w:rPrChange>
                                </w:rPr>
                                <w:drawing>
                                  <wp:inline distT="0" distB="0" distL="0" distR="0" wp14:anchorId="508AD835" wp14:editId="788C0B70">
                                    <wp:extent cx="854429" cy="854429"/>
                                    <wp:effectExtent l="0" t="0" r="9525" b="9525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9" name="downloadmyinsurer.p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94266" cy="89426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moveFrom>
                            <w:moveFromRangeEnd w:id="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88055" id="Text Box 9" o:spid="_x0000_s1030" type="#_x0000_t202" style="position:absolute;margin-left:373.4pt;margin-top:-35.95pt;width:153pt;height:8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" filled="f" stroked="f" strokeweight=".5pt">
                <v:textbox>
                  <w:txbxContent>
                    <w:p w14:paraId="33EECC24" w14:textId="73272C14" w:rsidR="008365C1" w:rsidRPr="00B80E51" w:rsidRDefault="00A627A6" w:rsidP="00B80E51">
                      <w:pPr>
                        <w:jc w:val="center"/>
                        <w:rPr>
                          <w:color w:val="68BCDE"/>
                          <w:spacing w:val="18"/>
                          <w:sz w:val="36"/>
                          <w:szCs w:val="36"/>
                        </w:rPr>
                      </w:pPr>
                      <w:ins w:id="19" w:author="Microsoft Office User" w:date="2019-01-18T13:31:00Z">
                        <w:r>
                          <w:rPr>
                            <w:noProof/>
                            <w:color w:val="68BCDE"/>
                            <w:spacing w:val="18"/>
                            <w:sz w:val="36"/>
                            <w:szCs w:val="36"/>
                            <w:lang w:val="en-GB" w:eastAsia="en-GB"/>
                          </w:rPr>
                          <w:drawing>
                            <wp:inline distT="0" distB="0" distL="0" distR="0" wp14:anchorId="40D2F001" wp14:editId="774E3033">
                              <wp:extent cx="854429" cy="854429"/>
                              <wp:effectExtent l="0" t="0" r="9525" b="9525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downloadmyinsurer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94266" cy="8942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ins>
                      <w:moveFromRangeStart w:id="20" w:author="Microsoft Office User" w:date="2019-01-18T13:31:00Z" w:name="move535581634"/>
                      <w:moveFrom w:id="21" w:author="Microsoft Office User" w:date="2019-01-18T13:31:00Z">
                        <w:r w:rsidR="00500E9B" w:rsidDel="00A627A6">
                          <w:rPr>
                            <w:noProof/>
                            <w:color w:val="68BCDE"/>
                            <w:spacing w:val="18"/>
                            <w:sz w:val="36"/>
                            <w:szCs w:val="36"/>
                            <w:lang w:val="en-GB" w:eastAsia="en-GB"/>
                          </w:rPr>
                          <w:drawing>
                            <wp:inline distT="0" distB="0" distL="0" distR="0" wp14:anchorId="508AD835" wp14:editId="788C0B70">
                              <wp:extent cx="854429" cy="854429"/>
                              <wp:effectExtent l="0" t="0" r="9525" b="9525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downloadmyinsurer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94266" cy="89426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moveFrom>
                      <w:moveFromRangeEnd w:id="20"/>
                    </w:p>
                  </w:txbxContent>
                </v:textbox>
              </v:shape>
            </w:pict>
          </mc:Fallback>
        </mc:AlternateContent>
      </w:r>
      <w:r w:rsidR="004C7D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19F90" wp14:editId="722A579B">
                <wp:simplePos x="0" y="0"/>
                <wp:positionH relativeFrom="column">
                  <wp:posOffset>4589253</wp:posOffset>
                </wp:positionH>
                <wp:positionV relativeFrom="paragraph">
                  <wp:posOffset>508958</wp:posOffset>
                </wp:positionV>
                <wp:extent cx="1784876" cy="1744732"/>
                <wp:effectExtent l="19050" t="19050" r="25400" b="27305"/>
                <wp:wrapNone/>
                <wp:docPr id="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876" cy="1744732"/>
                        </a:xfrm>
                        <a:custGeom>
                          <a:avLst/>
                          <a:gdLst>
                            <a:gd name="T0" fmla="*/ 3477 w 3477"/>
                            <a:gd name="T1" fmla="*/ 0 h 3489"/>
                            <a:gd name="T2" fmla="*/ 3477 w 3477"/>
                            <a:gd name="T3" fmla="*/ 3489 h 3489"/>
                            <a:gd name="T4" fmla="*/ 0 w 3477"/>
                            <a:gd name="T5" fmla="*/ 3489 h 3489"/>
                            <a:gd name="T6" fmla="*/ 3477 w 3477"/>
                            <a:gd name="T7" fmla="*/ 0 h 3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77" h="3489">
                              <a:moveTo>
                                <a:pt x="3477" y="0"/>
                              </a:moveTo>
                              <a:lnTo>
                                <a:pt x="3477" y="3489"/>
                              </a:lnTo>
                              <a:lnTo>
                                <a:pt x="0" y="3489"/>
                              </a:lnTo>
                              <a:lnTo>
                                <a:pt x="3477" y="0"/>
                              </a:lnTo>
                              <a:close/>
                            </a:path>
                          </a:pathLst>
                        </a:custGeom>
                        <a:noFill/>
                        <a:ln w="14605" cap="flat">
                          <a:solidFill>
                            <a:srgbClr val="BDE1F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3EC6E" id="Freeform 23" o:spid="_x0000_s1026" style="position:absolute;margin-left:361.35pt;margin-top:40.1pt;width:140.55pt;height:13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77,34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" path="m3477,0l3477,3489,,3489,3477,0xe" filled="f" strokecolor="#bde1f7" strokeweight="1.15pt">
                <v:stroke joinstyle="miter"/>
                <v:path arrowok="t" o:connecttype="custom" o:connectlocs="1784876,0;1784876,1744732;0,1744732;1784876,0" o:connectangles="0,0,0,0"/>
              </v:shape>
            </w:pict>
          </mc:Fallback>
        </mc:AlternateContent>
      </w:r>
      <w:r w:rsidR="004C7D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F444F8" wp14:editId="2406B77C">
                <wp:simplePos x="0" y="0"/>
                <wp:positionH relativeFrom="column">
                  <wp:posOffset>4520242</wp:posOffset>
                </wp:positionH>
                <wp:positionV relativeFrom="paragraph">
                  <wp:posOffset>379562</wp:posOffset>
                </wp:positionV>
                <wp:extent cx="2359025" cy="2367915"/>
                <wp:effectExtent l="0" t="0" r="3175" b="0"/>
                <wp:wrapNone/>
                <wp:docPr id="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9025" cy="2367915"/>
                        </a:xfrm>
                        <a:custGeom>
                          <a:avLst/>
                          <a:gdLst>
                            <a:gd name="T0" fmla="*/ 4383 w 4389"/>
                            <a:gd name="T1" fmla="*/ 0 h 4376"/>
                            <a:gd name="T2" fmla="*/ 4389 w 4389"/>
                            <a:gd name="T3" fmla="*/ 4347 h 4376"/>
                            <a:gd name="T4" fmla="*/ 0 w 4389"/>
                            <a:gd name="T5" fmla="*/ 4376 h 4376"/>
                            <a:gd name="T6" fmla="*/ 4383 w 4389"/>
                            <a:gd name="T7" fmla="*/ 0 h 4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89" h="4376">
                              <a:moveTo>
                                <a:pt x="4383" y="0"/>
                              </a:moveTo>
                              <a:lnTo>
                                <a:pt x="4389" y="4347"/>
                              </a:lnTo>
                              <a:lnTo>
                                <a:pt x="0" y="4376"/>
                              </a:lnTo>
                              <a:lnTo>
                                <a:pt x="4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B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03013" id="Freeform 27" o:spid="_x0000_s1026" style="position:absolute;margin-left:355.9pt;margin-top:29.9pt;width:185.75pt;height:186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89,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" path="m4383,r6,4347l,4376,4383,xe" fillcolor="#68bcde" stroked="f">
                <v:path arrowok="t" o:connecttype="custom" o:connectlocs="2355800,0;2359025,2352223;0,2367915;2355800,0" o:connectangles="0,0,0,0"/>
              </v:shape>
            </w:pict>
          </mc:Fallback>
        </mc:AlternateContent>
      </w:r>
      <w:r w:rsidR="004C7D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B9DE46" wp14:editId="51C361AD">
                <wp:simplePos x="0" y="0"/>
                <wp:positionH relativeFrom="column">
                  <wp:posOffset>25879</wp:posOffset>
                </wp:positionH>
                <wp:positionV relativeFrom="paragraph">
                  <wp:posOffset>543464</wp:posOffset>
                </wp:positionV>
                <wp:extent cx="405516" cy="238539"/>
                <wp:effectExtent l="19050" t="19050" r="33020" b="28575"/>
                <wp:wrapNone/>
                <wp:docPr id="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516" cy="238539"/>
                        </a:xfrm>
                        <a:custGeom>
                          <a:avLst/>
                          <a:gdLst>
                            <a:gd name="T0" fmla="*/ 0 w 899"/>
                            <a:gd name="T1" fmla="*/ 446 h 446"/>
                            <a:gd name="T2" fmla="*/ 447 w 899"/>
                            <a:gd name="T3" fmla="*/ 0 h 446"/>
                            <a:gd name="T4" fmla="*/ 899 w 899"/>
                            <a:gd name="T5" fmla="*/ 446 h 446"/>
                            <a:gd name="T6" fmla="*/ 0 w 899"/>
                            <a:gd name="T7" fmla="*/ 446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9" h="446">
                              <a:moveTo>
                                <a:pt x="0" y="446"/>
                              </a:moveTo>
                              <a:lnTo>
                                <a:pt x="447" y="0"/>
                              </a:lnTo>
                              <a:lnTo>
                                <a:pt x="899" y="446"/>
                              </a:lnTo>
                              <a:lnTo>
                                <a:pt x="0" y="446"/>
                              </a:lnTo>
                              <a:close/>
                            </a:path>
                          </a:pathLst>
                        </a:custGeom>
                        <a:noFill/>
                        <a:ln w="15240" cap="flat">
                          <a:solidFill>
                            <a:srgbClr val="68BCD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F9DF41" w14:textId="77777777" w:rsidR="007A1C66" w:rsidRDefault="007A1C66" w:rsidP="007A1C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9DE46" id="Freeform 39" o:spid="_x0000_s1031" style="position:absolute;margin-left:2.05pt;margin-top:42.8pt;width:31.95pt;height:18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99,446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" adj="-11796480,,5400" path="m0,446l447,,899,446,,446xe" filled="f" strokecolor="#68bcde" strokeweight="1.2pt">
                <v:stroke joinstyle="miter"/>
                <v:formulas/>
                <v:path arrowok="t" o:connecttype="custom" o:connectlocs="0,238539;201630,0;405516,238539;0,238539" o:connectangles="0,0,0,0" textboxrect="0,0,899,446"/>
                <v:textbox>
                  <w:txbxContent>
                    <w:p w14:paraId="69F9DF41" w14:textId="77777777" w:rsidR="007A1C66" w:rsidRDefault="007A1C66" w:rsidP="007A1C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7D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34AA0E" wp14:editId="6E816DCE">
                <wp:simplePos x="0" y="0"/>
                <wp:positionH relativeFrom="column">
                  <wp:posOffset>-379562</wp:posOffset>
                </wp:positionH>
                <wp:positionV relativeFrom="paragraph">
                  <wp:posOffset>-457200</wp:posOffset>
                </wp:positionV>
                <wp:extent cx="1737360" cy="1728216"/>
                <wp:effectExtent l="0" t="0" r="0" b="0"/>
                <wp:wrapNone/>
                <wp:docPr id="6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360" cy="1728216"/>
                        </a:xfrm>
                        <a:custGeom>
                          <a:avLst/>
                          <a:gdLst>
                            <a:gd name="T0" fmla="*/ 0 w 3481"/>
                            <a:gd name="T1" fmla="*/ 3475 h 3475"/>
                            <a:gd name="T2" fmla="*/ 0 w 3481"/>
                            <a:gd name="T3" fmla="*/ 0 h 3475"/>
                            <a:gd name="T4" fmla="*/ 3481 w 3481"/>
                            <a:gd name="T5" fmla="*/ 0 h 3475"/>
                            <a:gd name="T6" fmla="*/ 0 w 3481"/>
                            <a:gd name="T7" fmla="*/ 3475 h 3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81" h="3475">
                              <a:moveTo>
                                <a:pt x="0" y="3475"/>
                              </a:moveTo>
                              <a:lnTo>
                                <a:pt x="0" y="0"/>
                              </a:lnTo>
                              <a:lnTo>
                                <a:pt x="3481" y="0"/>
                              </a:lnTo>
                              <a:lnTo>
                                <a:pt x="0" y="3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E1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A23FD" id="Freeform 31" o:spid="_x0000_s1026" style="position:absolute;margin-left:-29.9pt;margin-top:-35.95pt;width:136.8pt;height:136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81,34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" path="m0,3475l0,,3481,,,3475xe" fillcolor="#bde1f7" stroked="f">
                <v:path arrowok="t" o:connecttype="custom" o:connectlocs="0,1728216;0,0;1737360,0;0,1728216" o:connectangles="0,0,0,0"/>
              </v:shape>
            </w:pict>
          </mc:Fallback>
        </mc:AlternateContent>
      </w:r>
      <w:r w:rsidR="004C7D4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B42FD4" wp14:editId="18A80675">
                <wp:simplePos x="0" y="0"/>
                <wp:positionH relativeFrom="column">
                  <wp:posOffset>4770408</wp:posOffset>
                </wp:positionH>
                <wp:positionV relativeFrom="paragraph">
                  <wp:posOffset>-923026</wp:posOffset>
                </wp:positionV>
                <wp:extent cx="492760" cy="262255"/>
                <wp:effectExtent l="0" t="0" r="2540" b="4445"/>
                <wp:wrapNone/>
                <wp:docPr id="7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760" cy="262255"/>
                        </a:xfrm>
                        <a:custGeom>
                          <a:avLst/>
                          <a:gdLst>
                            <a:gd name="T0" fmla="*/ 0 w 901"/>
                            <a:gd name="T1" fmla="*/ 457 h 457"/>
                            <a:gd name="T2" fmla="*/ 450 w 901"/>
                            <a:gd name="T3" fmla="*/ 0 h 457"/>
                            <a:gd name="T4" fmla="*/ 901 w 901"/>
                            <a:gd name="T5" fmla="*/ 457 h 457"/>
                            <a:gd name="T6" fmla="*/ 0 w 901"/>
                            <a:gd name="T7" fmla="*/ 457 h 4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01" h="457">
                              <a:moveTo>
                                <a:pt x="0" y="457"/>
                              </a:moveTo>
                              <a:lnTo>
                                <a:pt x="450" y="0"/>
                              </a:lnTo>
                              <a:lnTo>
                                <a:pt x="901" y="457"/>
                              </a:lnTo>
                              <a:lnTo>
                                <a:pt x="0" y="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8BC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EA09C" id="Freeform 43" o:spid="_x0000_s1026" style="position:absolute;margin-left:375.6pt;margin-top:-72.65pt;width:38.8pt;height:2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1,4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" path="m0,457l450,,901,457,,457xe" fillcolor="#68bcde" stroked="f">
                <v:path arrowok="t" o:connecttype="custom" o:connectlocs="0,262255;246107,0;492760,262255;0,262255" o:connectangles="0,0,0,0"/>
              </v:shape>
            </w:pict>
          </mc:Fallback>
        </mc:AlternateContent>
      </w:r>
    </w:p>
    <w:sectPr w:rsidR="00F368F2" w:rsidSect="00A627A6">
      <w:headerReference w:type="even" r:id="rId12"/>
      <w:headerReference w:type="default" r:id="rId13"/>
      <w:headerReference w:type="first" r:id="rId14"/>
      <w:pgSz w:w="12240" w:h="576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76C7C" w14:textId="77777777" w:rsidR="005C5B01" w:rsidRDefault="005C5B01" w:rsidP="009E3CB4">
      <w:pPr>
        <w:spacing w:after="0" w:line="240" w:lineRule="auto"/>
      </w:pPr>
      <w:r>
        <w:separator/>
      </w:r>
    </w:p>
  </w:endnote>
  <w:endnote w:type="continuationSeparator" w:id="0">
    <w:p w14:paraId="3E07E8F3" w14:textId="77777777" w:rsidR="005C5B01" w:rsidRDefault="005C5B01" w:rsidP="009E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EA94C" w14:textId="77777777" w:rsidR="005C5B01" w:rsidRDefault="005C5B01" w:rsidP="009E3CB4">
      <w:pPr>
        <w:spacing w:after="0" w:line="240" w:lineRule="auto"/>
      </w:pPr>
      <w:r>
        <w:separator/>
      </w:r>
    </w:p>
  </w:footnote>
  <w:footnote w:type="continuationSeparator" w:id="0">
    <w:p w14:paraId="4EC05148" w14:textId="77777777" w:rsidR="005C5B01" w:rsidRDefault="005C5B01" w:rsidP="009E3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5E4DAD" w14:textId="0DDC14DA" w:rsidR="00B80E51" w:rsidRDefault="005C5B01">
    <w:pPr>
      <w:pStyle w:val="Header"/>
    </w:pPr>
    <w:r>
      <w:rPr>
        <w:noProof/>
        <w:lang w:val="en-GB" w:eastAsia="en-GB"/>
      </w:rPr>
      <w:pict w14:anchorId="4F18AF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in;height:175pt;z-index:-251657216;mso-position-horizontal:center;mso-position-horizontal-relative:margin;mso-position-vertical:center;mso-position-vertical-relative:margin" o:allowincell="f">
          <v:imagedata r:id="rId1" o:title="/Users/reginelai/Downloads/images.jpe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AED931" w14:textId="2931DA56" w:rsidR="00B80E51" w:rsidRDefault="005C5B01">
    <w:pPr>
      <w:pStyle w:val="Header"/>
    </w:pPr>
    <w:r>
      <w:rPr>
        <w:noProof/>
        <w:lang w:val="en-GB" w:eastAsia="en-GB"/>
      </w:rPr>
      <w:pict w14:anchorId="7891D6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in;height:175pt;z-index:-251658240;mso-position-horizontal:center;mso-position-horizontal-relative:margin;mso-position-vertical:center;mso-position-vertical-relative:margin" o:allowincell="f">
          <v:imagedata r:id="rId1" o:title="/Users/reginelai/Downloads/images.jpe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365E5E" w14:textId="010E1C2D" w:rsidR="00B80E51" w:rsidRDefault="005C5B01">
    <w:pPr>
      <w:pStyle w:val="Header"/>
    </w:pPr>
    <w:r>
      <w:rPr>
        <w:noProof/>
        <w:lang w:val="en-GB" w:eastAsia="en-GB"/>
      </w:rPr>
      <w:pict w14:anchorId="155B9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in;height:175pt;z-index:-251656192;mso-position-horizontal:center;mso-position-horizontal-relative:margin;mso-position-vertical:center;mso-position-vertical-relative:margin" o:allowincell="f">
          <v:imagedata r:id="rId1" o:title="/Users/reginelai/Downloads/images.jpeg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markup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A7"/>
    <w:rsid w:val="00033DC3"/>
    <w:rsid w:val="00044349"/>
    <w:rsid w:val="00055745"/>
    <w:rsid w:val="000815A7"/>
    <w:rsid w:val="000E6D0A"/>
    <w:rsid w:val="000F367B"/>
    <w:rsid w:val="00105DB8"/>
    <w:rsid w:val="0016117B"/>
    <w:rsid w:val="0018643E"/>
    <w:rsid w:val="00187D45"/>
    <w:rsid w:val="0020044C"/>
    <w:rsid w:val="00223E37"/>
    <w:rsid w:val="00224D0A"/>
    <w:rsid w:val="00287940"/>
    <w:rsid w:val="0029717C"/>
    <w:rsid w:val="00310BEF"/>
    <w:rsid w:val="00315B46"/>
    <w:rsid w:val="003D57CA"/>
    <w:rsid w:val="003E18DB"/>
    <w:rsid w:val="00485F36"/>
    <w:rsid w:val="004B05A2"/>
    <w:rsid w:val="004C4D4E"/>
    <w:rsid w:val="004C7D45"/>
    <w:rsid w:val="004F28B4"/>
    <w:rsid w:val="004F2F88"/>
    <w:rsid w:val="00500E9B"/>
    <w:rsid w:val="0055434A"/>
    <w:rsid w:val="0056787F"/>
    <w:rsid w:val="00591561"/>
    <w:rsid w:val="005C0FDA"/>
    <w:rsid w:val="005C5B01"/>
    <w:rsid w:val="005E2825"/>
    <w:rsid w:val="0066079D"/>
    <w:rsid w:val="006B089E"/>
    <w:rsid w:val="006B2534"/>
    <w:rsid w:val="006C0FD8"/>
    <w:rsid w:val="006F7B9E"/>
    <w:rsid w:val="007044C0"/>
    <w:rsid w:val="007212FB"/>
    <w:rsid w:val="00754A4A"/>
    <w:rsid w:val="007A1C66"/>
    <w:rsid w:val="007B2C73"/>
    <w:rsid w:val="007B322A"/>
    <w:rsid w:val="007C79BE"/>
    <w:rsid w:val="007E0B0E"/>
    <w:rsid w:val="008100CA"/>
    <w:rsid w:val="00827EF9"/>
    <w:rsid w:val="00831980"/>
    <w:rsid w:val="008365C1"/>
    <w:rsid w:val="008970BD"/>
    <w:rsid w:val="008C2F34"/>
    <w:rsid w:val="008E646D"/>
    <w:rsid w:val="00911A7E"/>
    <w:rsid w:val="009E3CB4"/>
    <w:rsid w:val="00A627A6"/>
    <w:rsid w:val="00A8687A"/>
    <w:rsid w:val="00AE7FC2"/>
    <w:rsid w:val="00AF03A9"/>
    <w:rsid w:val="00B13EF8"/>
    <w:rsid w:val="00B3205E"/>
    <w:rsid w:val="00B44F24"/>
    <w:rsid w:val="00B80E51"/>
    <w:rsid w:val="00C12B3B"/>
    <w:rsid w:val="00C35B6F"/>
    <w:rsid w:val="00C47C2A"/>
    <w:rsid w:val="00C57761"/>
    <w:rsid w:val="00C87E8F"/>
    <w:rsid w:val="00C976D1"/>
    <w:rsid w:val="00CB64F0"/>
    <w:rsid w:val="00CD5134"/>
    <w:rsid w:val="00CF1AD4"/>
    <w:rsid w:val="00D01C60"/>
    <w:rsid w:val="00D4704A"/>
    <w:rsid w:val="00D60EAF"/>
    <w:rsid w:val="00D63FF0"/>
    <w:rsid w:val="00D8528B"/>
    <w:rsid w:val="00DB3C2D"/>
    <w:rsid w:val="00DF371D"/>
    <w:rsid w:val="00E129A9"/>
    <w:rsid w:val="00E621F2"/>
    <w:rsid w:val="00EC3EEA"/>
    <w:rsid w:val="00EE462A"/>
    <w:rsid w:val="00EE79BD"/>
    <w:rsid w:val="00F107B8"/>
    <w:rsid w:val="00F55B4D"/>
    <w:rsid w:val="00F65231"/>
    <w:rsid w:val="00F944AD"/>
    <w:rsid w:val="00FA0AAF"/>
    <w:rsid w:val="00FC7D46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205130"/>
  <w15:chartTrackingRefBased/>
  <w15:docId w15:val="{BF9E16C8-9399-48B0-BE88-AF3A4E3A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1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1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CB4"/>
  </w:style>
  <w:style w:type="paragraph" w:styleId="Footer">
    <w:name w:val="footer"/>
    <w:basedOn w:val="Normal"/>
    <w:link w:val="FooterChar"/>
    <w:uiPriority w:val="99"/>
    <w:unhideWhenUsed/>
    <w:rsid w:val="009E3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CB4"/>
  </w:style>
  <w:style w:type="paragraph" w:styleId="BalloonText">
    <w:name w:val="Balloon Text"/>
    <w:basedOn w:val="Normal"/>
    <w:link w:val="BalloonTextChar"/>
    <w:uiPriority w:val="99"/>
    <w:semiHidden/>
    <w:unhideWhenUsed/>
    <w:rsid w:val="004C4D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microsoft.com/office/2011/relationships/people" Target="peop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20.png"/><Relationship Id="rId10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Vamsee krishna</dc:creator>
  <cp:keywords/>
  <dc:description/>
  <cp:lastModifiedBy>Microsoft Office User</cp:lastModifiedBy>
  <cp:revision>11</cp:revision>
  <dcterms:created xsi:type="dcterms:W3CDTF">2019-01-17T02:47:00Z</dcterms:created>
  <dcterms:modified xsi:type="dcterms:W3CDTF">2019-01-18T05:34:00Z</dcterms:modified>
</cp:coreProperties>
</file>